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1CC5BCF" w:rsidR="00A2441A" w:rsidRPr="004467CB" w:rsidRDefault="004467CB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467CB">
        <w:rPr>
          <w:rFonts w:ascii="Times New Roman" w:hAnsi="Times New Roman" w:cs="Times New Roman"/>
          <w:bCs/>
          <w:sz w:val="28"/>
          <w:szCs w:val="28"/>
        </w:rPr>
        <w:t>SIMPLE PLOTS</w:t>
      </w:r>
    </w:p>
    <w:p w14:paraId="11762AA4" w14:textId="68E61EA6" w:rsidR="004467CB" w:rsidRPr="004467CB" w:rsidRDefault="004467CB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4467CB">
        <w:rPr>
          <w:rFonts w:ascii="Times New Roman" w:hAnsi="Times New Roman" w:cs="Times New Roman"/>
          <w:bCs/>
          <w:sz w:val="28"/>
          <w:szCs w:val="28"/>
        </w:rPr>
        <w:t>Which of the following sentences are simple plots? Put a checkmark next to each one.</w:t>
      </w:r>
    </w:p>
    <w:p w14:paraId="1970F67B" w14:textId="77777777" w:rsidR="009F46F5" w:rsidRPr="004467CB" w:rsidRDefault="009F46F5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"/>
        <w:gridCol w:w="616"/>
        <w:gridCol w:w="8358"/>
      </w:tblGrid>
      <w:tr w:rsidR="004467CB" w:rsidRPr="004467CB" w14:paraId="3EABEEBA" w14:textId="77777777" w:rsidTr="004467CB">
        <w:tc>
          <w:tcPr>
            <w:tcW w:w="1016" w:type="dxa"/>
          </w:tcPr>
          <w:p w14:paraId="110C9047" w14:textId="04B9AA28" w:rsidR="004467CB" w:rsidRDefault="00C066C3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6C3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</w:t>
            </w:r>
            <w:r w:rsidR="00EC3EE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X</w:t>
            </w:r>
            <w:r w:rsidRPr="00C066C3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</w:t>
            </w:r>
          </w:p>
          <w:p w14:paraId="454217F2" w14:textId="7E580033" w:rsidR="00EC3EE8" w:rsidRPr="00EC3EE8" w:rsidRDefault="00EC3EE8" w:rsidP="00EC3E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dxa"/>
          </w:tcPr>
          <w:p w14:paraId="53D1E768" w14:textId="6D48CC1B" w:rsidR="004467CB" w:rsidRPr="004467CB" w:rsidRDefault="004467CB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358" w:type="dxa"/>
          </w:tcPr>
          <w:p w14:paraId="139D6CB1" w14:textId="4D0A0D21" w:rsidR="004467CB" w:rsidRPr="004467CB" w:rsidRDefault="008B76D3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After a long and weary struggle, O</w:t>
            </w:r>
            <w:r w:rsidR="004467CB">
              <w:rPr>
                <w:rFonts w:ascii="Times New Roman" w:hAnsi="Times New Roman" w:cs="Times New Roman"/>
                <w:bCs/>
                <w:sz w:val="28"/>
                <w:szCs w:val="28"/>
              </w:rPr>
              <w:t>dysseus return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</w:t>
            </w:r>
            <w:r w:rsidR="004467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home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to defend his family against evil suitors</w:t>
            </w:r>
            <w:r w:rsidR="004467C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95F8A9C" w14:textId="77777777" w:rsidR="004467CB" w:rsidRPr="004467CB" w:rsidRDefault="004467CB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67CB" w:rsidRPr="004467CB" w14:paraId="223EF761" w14:textId="77777777" w:rsidTr="004467CB">
        <w:tc>
          <w:tcPr>
            <w:tcW w:w="1016" w:type="dxa"/>
          </w:tcPr>
          <w:p w14:paraId="64F218DB" w14:textId="3C3CF7EB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616" w:type="dxa"/>
          </w:tcPr>
          <w:p w14:paraId="4E5A8B47" w14:textId="37CDD838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358" w:type="dxa"/>
          </w:tcPr>
          <w:p w14:paraId="36B07335" w14:textId="0789054F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</w:t>
            </w:r>
            <w:r w:rsidR="008B76D3">
              <w:rPr>
                <w:rFonts w:ascii="Times New Roman" w:hAnsi="Times New Roman" w:cs="Times New Roman"/>
                <w:bCs/>
                <w:sz w:val="28"/>
                <w:szCs w:val="28"/>
              </w:rPr>
              <w:t>tale of Macbeth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B76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begins on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dark and stormy night. </w:t>
            </w:r>
          </w:p>
          <w:p w14:paraId="2A409671" w14:textId="77777777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67CB" w:rsidRPr="004467CB" w14:paraId="23DEBEEB" w14:textId="77777777" w:rsidTr="004467CB">
        <w:tc>
          <w:tcPr>
            <w:tcW w:w="1016" w:type="dxa"/>
          </w:tcPr>
          <w:p w14:paraId="64A501D4" w14:textId="348E1633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616" w:type="dxa"/>
          </w:tcPr>
          <w:p w14:paraId="0150ABC5" w14:textId="07EB33B6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358" w:type="dxa"/>
          </w:tcPr>
          <w:p w14:paraId="294407B2" w14:textId="00AF387E" w:rsidR="004467CB" w:rsidRPr="004467CB" w:rsidRDefault="008B76D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Frances </w:t>
            </w:r>
            <w:r w:rsidR="00F914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badger longs for a blue china tea set.</w:t>
            </w:r>
          </w:p>
          <w:p w14:paraId="31E7FDCC" w14:textId="77777777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67CB" w:rsidRPr="004467CB" w14:paraId="5BC8A515" w14:textId="77777777" w:rsidTr="004467CB">
        <w:tc>
          <w:tcPr>
            <w:tcW w:w="1016" w:type="dxa"/>
          </w:tcPr>
          <w:p w14:paraId="334EF5CB" w14:textId="74FF5C3A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616" w:type="dxa"/>
          </w:tcPr>
          <w:p w14:paraId="69764667" w14:textId="4F58EB41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358" w:type="dxa"/>
          </w:tcPr>
          <w:p w14:paraId="77383DF7" w14:textId="16C77071" w:rsidR="004467CB" w:rsidRPr="004467CB" w:rsidRDefault="008B76D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Eeyore can’t find his house.</w:t>
            </w:r>
          </w:p>
          <w:p w14:paraId="43AE2909" w14:textId="77777777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66C3" w:rsidRPr="004467CB" w14:paraId="217D3E51" w14:textId="77777777" w:rsidTr="004467CB">
        <w:tc>
          <w:tcPr>
            <w:tcW w:w="1016" w:type="dxa"/>
          </w:tcPr>
          <w:p w14:paraId="3B71F39E" w14:textId="350AB040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6C3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__X__</w:t>
            </w:r>
          </w:p>
        </w:tc>
        <w:tc>
          <w:tcPr>
            <w:tcW w:w="616" w:type="dxa"/>
          </w:tcPr>
          <w:p w14:paraId="06B6B3E7" w14:textId="157101C7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358" w:type="dxa"/>
          </w:tcPr>
          <w:p w14:paraId="1D9BB7D6" w14:textId="6E070DBF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Jack climbs a magic beanstalk and steals the treasure of a terrible giant.</w:t>
            </w:r>
          </w:p>
          <w:p w14:paraId="79E8527F" w14:textId="77777777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67CB" w:rsidRPr="004467CB" w14:paraId="358C110D" w14:textId="77777777" w:rsidTr="004467CB">
        <w:tc>
          <w:tcPr>
            <w:tcW w:w="1016" w:type="dxa"/>
          </w:tcPr>
          <w:p w14:paraId="5CCC6DE9" w14:textId="0E3CF65D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616" w:type="dxa"/>
          </w:tcPr>
          <w:p w14:paraId="356D720E" w14:textId="4FA88502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358" w:type="dxa"/>
          </w:tcPr>
          <w:p w14:paraId="31391CF7" w14:textId="77777777" w:rsidR="008B76D3" w:rsidRDefault="00F91432" w:rsidP="00F914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Will Hamlet take revenge upon his uncle Claudius?</w:t>
            </w:r>
          </w:p>
          <w:p w14:paraId="2EA8EE6D" w14:textId="2633EDDE" w:rsidR="00F91432" w:rsidRPr="004467CB" w:rsidRDefault="00F91432" w:rsidP="00F914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467CB" w:rsidRPr="004467CB" w14:paraId="3B242963" w14:textId="77777777" w:rsidTr="004467CB">
        <w:tc>
          <w:tcPr>
            <w:tcW w:w="1016" w:type="dxa"/>
          </w:tcPr>
          <w:p w14:paraId="5976EE9F" w14:textId="1D71B25B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_____</w:t>
            </w:r>
          </w:p>
        </w:tc>
        <w:tc>
          <w:tcPr>
            <w:tcW w:w="616" w:type="dxa"/>
          </w:tcPr>
          <w:p w14:paraId="73FF14A6" w14:textId="147EB6CC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358" w:type="dxa"/>
          </w:tcPr>
          <w:p w14:paraId="42AD2DDE" w14:textId="7DDFC241" w:rsidR="004467CB" w:rsidRPr="004467CB" w:rsidRDefault="008B76D3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76D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The Cat of Bubastes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is a story about ancient Egypt.</w:t>
            </w:r>
          </w:p>
          <w:p w14:paraId="08C56AE7" w14:textId="77777777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66C3" w:rsidRPr="004467CB" w14:paraId="717F7C9E" w14:textId="77777777" w:rsidTr="004467CB">
        <w:tc>
          <w:tcPr>
            <w:tcW w:w="1016" w:type="dxa"/>
          </w:tcPr>
          <w:p w14:paraId="755496F9" w14:textId="6E6CF665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66C3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__X__</w:t>
            </w:r>
          </w:p>
        </w:tc>
        <w:tc>
          <w:tcPr>
            <w:tcW w:w="616" w:type="dxa"/>
          </w:tcPr>
          <w:p w14:paraId="664A76B3" w14:textId="5552F363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8358" w:type="dxa"/>
          </w:tcPr>
          <w:p w14:paraId="63888244" w14:textId="77777777" w:rsidR="00C066C3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St. George fights a fire-breathing dragon in order to save a beautiful princess.</w:t>
            </w:r>
          </w:p>
          <w:p w14:paraId="70C57784" w14:textId="13B00A51" w:rsidR="00C066C3" w:rsidRPr="004467CB" w:rsidRDefault="00C066C3" w:rsidP="00C06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7CB" w:rsidRPr="004467CB" w14:paraId="007A4A32" w14:textId="77777777" w:rsidTr="004467CB">
        <w:tc>
          <w:tcPr>
            <w:tcW w:w="1016" w:type="dxa"/>
          </w:tcPr>
          <w:p w14:paraId="42DCA3F2" w14:textId="59CF20A6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__</w:t>
            </w:r>
          </w:p>
        </w:tc>
        <w:tc>
          <w:tcPr>
            <w:tcW w:w="616" w:type="dxa"/>
          </w:tcPr>
          <w:p w14:paraId="30F349F7" w14:textId="180F9645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8358" w:type="dxa"/>
          </w:tcPr>
          <w:p w14:paraId="139CF9BA" w14:textId="77777777" w:rsidR="00F91432" w:rsidRPr="004467CB" w:rsidRDefault="00F91432" w:rsidP="00F91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Daniel is angry because the Romans killed his father.</w:t>
            </w:r>
          </w:p>
          <w:p w14:paraId="48972E21" w14:textId="77777777" w:rsidR="004467CB" w:rsidRPr="004467CB" w:rsidRDefault="004467CB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66C3" w:rsidRPr="004467CB" w14:paraId="3473757B" w14:textId="77777777" w:rsidTr="004467CB">
        <w:tc>
          <w:tcPr>
            <w:tcW w:w="1016" w:type="dxa"/>
          </w:tcPr>
          <w:p w14:paraId="6EBC6A6C" w14:textId="68948956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</w: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__</w:t>
            </w:r>
          </w:p>
        </w:tc>
        <w:tc>
          <w:tcPr>
            <w:tcW w:w="616" w:type="dxa"/>
          </w:tcPr>
          <w:p w14:paraId="66562871" w14:textId="1AF734BE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467CB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8358" w:type="dxa"/>
          </w:tcPr>
          <w:p w14:paraId="50717753" w14:textId="6B7A5252" w:rsidR="00C066C3" w:rsidRPr="004467CB" w:rsidRDefault="00C066C3" w:rsidP="00C06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Wilbur and Charlotte live in the Zuckerman’s barnyard.</w:t>
            </w:r>
          </w:p>
          <w:p w14:paraId="3B4A170E" w14:textId="64ACB390" w:rsidR="00C066C3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D4B9962" w14:textId="0069650C" w:rsidR="00C066C3" w:rsidRPr="004467CB" w:rsidRDefault="00C066C3" w:rsidP="00C066C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73E7395" w14:textId="77777777" w:rsidR="003F62F1" w:rsidRPr="004467CB" w:rsidRDefault="003F62F1" w:rsidP="00A2441A">
      <w:pPr>
        <w:rPr>
          <w:rFonts w:ascii="Times New Roman" w:hAnsi="Times New Roman" w:cs="Times New Roman"/>
          <w:sz w:val="28"/>
          <w:szCs w:val="28"/>
        </w:rPr>
      </w:pPr>
    </w:p>
    <w:sectPr w:rsidR="003F62F1" w:rsidRPr="004467C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D2CA" w14:textId="77777777" w:rsidR="002B6876" w:rsidRDefault="002B6876" w:rsidP="00AD4E51">
      <w:pPr>
        <w:spacing w:after="0" w:line="240" w:lineRule="auto"/>
      </w:pPr>
      <w:r>
        <w:separator/>
      </w:r>
    </w:p>
  </w:endnote>
  <w:endnote w:type="continuationSeparator" w:id="0">
    <w:p w14:paraId="566CBFA0" w14:textId="77777777" w:rsidR="002B6876" w:rsidRDefault="002B6876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8990" w14:textId="77777777" w:rsidR="002D1540" w:rsidRDefault="002D15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6DA49ED" w:rsidR="007821DB" w:rsidRPr="007821DB" w:rsidRDefault="00B0133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474DFD0" wp14:editId="18FD4409">
          <wp:simplePos x="0" y="0"/>
          <wp:positionH relativeFrom="column">
            <wp:posOffset>5262880</wp:posOffset>
          </wp:positionH>
          <wp:positionV relativeFrom="paragraph">
            <wp:posOffset>-763270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FF0E83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15FBB3B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2D1540">
      <w:rPr>
        <w:rFonts w:ascii="Times New Roman" w:hAnsi="Times New Roman" w:cs="Times New Roman"/>
        <w:i/>
        <w:sz w:val="20"/>
        <w:szCs w:val="20"/>
      </w:rPr>
      <w:t>Plot 2</w:t>
    </w:r>
    <w:del w:id="0" w:author="Adam Andrews" w:date="2022-10-10T15:07:00Z">
      <w:r w:rsidR="004467CB" w:rsidDel="002D1540">
        <w:rPr>
          <w:rFonts w:ascii="Times New Roman" w:hAnsi="Times New Roman" w:cs="Times New Roman"/>
          <w:i/>
          <w:sz w:val="20"/>
          <w:szCs w:val="20"/>
        </w:rPr>
        <w:delText>2</w:delText>
      </w:r>
    </w:del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ED27" w14:textId="77777777" w:rsidR="002D1540" w:rsidRDefault="002D15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D7321" w14:textId="77777777" w:rsidR="002B6876" w:rsidRDefault="002B6876" w:rsidP="00AD4E51">
      <w:pPr>
        <w:spacing w:after="0" w:line="240" w:lineRule="auto"/>
      </w:pPr>
      <w:r>
        <w:separator/>
      </w:r>
    </w:p>
  </w:footnote>
  <w:footnote w:type="continuationSeparator" w:id="0">
    <w:p w14:paraId="2680A3BD" w14:textId="77777777" w:rsidR="002B6876" w:rsidRDefault="002B6876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C441" w14:textId="77777777" w:rsidR="002D1540" w:rsidRDefault="002D15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3B67" w14:textId="77777777" w:rsidR="002D1540" w:rsidRDefault="002D15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CD75" w14:textId="77777777" w:rsidR="002D1540" w:rsidRDefault="002D1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59334138">
    <w:abstractNumId w:val="6"/>
  </w:num>
  <w:num w:numId="2" w16cid:durableId="1763646799">
    <w:abstractNumId w:val="4"/>
  </w:num>
  <w:num w:numId="3" w16cid:durableId="842671350">
    <w:abstractNumId w:val="0"/>
  </w:num>
  <w:num w:numId="4" w16cid:durableId="595290145">
    <w:abstractNumId w:val="1"/>
  </w:num>
  <w:num w:numId="5" w16cid:durableId="1421486239">
    <w:abstractNumId w:val="8"/>
  </w:num>
  <w:num w:numId="6" w16cid:durableId="1869098429">
    <w:abstractNumId w:val="5"/>
  </w:num>
  <w:num w:numId="7" w16cid:durableId="191194612">
    <w:abstractNumId w:val="7"/>
  </w:num>
  <w:num w:numId="8" w16cid:durableId="412749419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995259276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959842938">
    <w:abstractNumId w:val="2"/>
  </w:num>
  <w:num w:numId="11" w16cid:durableId="179517182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Andrews">
    <w15:presenceInfo w15:providerId="Windows Live" w15:userId="5adf8b4bbb01db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B6876"/>
    <w:rsid w:val="002D1540"/>
    <w:rsid w:val="003547C1"/>
    <w:rsid w:val="003732C2"/>
    <w:rsid w:val="003937EC"/>
    <w:rsid w:val="003F62F1"/>
    <w:rsid w:val="004467CB"/>
    <w:rsid w:val="00471BD1"/>
    <w:rsid w:val="00472DAB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71508B"/>
    <w:rsid w:val="00754DA0"/>
    <w:rsid w:val="0077624A"/>
    <w:rsid w:val="007821DB"/>
    <w:rsid w:val="00785E43"/>
    <w:rsid w:val="00836DFA"/>
    <w:rsid w:val="00871F10"/>
    <w:rsid w:val="008B76D3"/>
    <w:rsid w:val="008C3980"/>
    <w:rsid w:val="008E4CE6"/>
    <w:rsid w:val="00995639"/>
    <w:rsid w:val="009F46F5"/>
    <w:rsid w:val="00A0651F"/>
    <w:rsid w:val="00A2441A"/>
    <w:rsid w:val="00A836B1"/>
    <w:rsid w:val="00AB08D1"/>
    <w:rsid w:val="00AC0B1D"/>
    <w:rsid w:val="00AD4E51"/>
    <w:rsid w:val="00B0058A"/>
    <w:rsid w:val="00B01332"/>
    <w:rsid w:val="00C066C3"/>
    <w:rsid w:val="00C16C17"/>
    <w:rsid w:val="00C3351B"/>
    <w:rsid w:val="00CC5269"/>
    <w:rsid w:val="00CC7ED4"/>
    <w:rsid w:val="00D074DF"/>
    <w:rsid w:val="00DB6C30"/>
    <w:rsid w:val="00E24AA5"/>
    <w:rsid w:val="00E31BAF"/>
    <w:rsid w:val="00E41900"/>
    <w:rsid w:val="00E4651B"/>
    <w:rsid w:val="00E60D3E"/>
    <w:rsid w:val="00EA565F"/>
    <w:rsid w:val="00EC0C0C"/>
    <w:rsid w:val="00EC3EE8"/>
    <w:rsid w:val="00F44F36"/>
    <w:rsid w:val="00F53029"/>
    <w:rsid w:val="00F90DBE"/>
    <w:rsid w:val="00F91432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D15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2019-06-19T18:39:00Z</dcterms:created>
  <dcterms:modified xsi:type="dcterms:W3CDTF">2022-10-10T22:07:00Z</dcterms:modified>
</cp:coreProperties>
</file>